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14" w:rsidRPr="00C23B14" w:rsidRDefault="0019076A" w:rsidP="00C23B14">
      <w:pPr>
        <w:shd w:val="clear" w:color="auto" w:fill="FFFFFF"/>
        <w:spacing w:after="0" w:line="240" w:lineRule="auto"/>
        <w:jc w:val="both"/>
        <w:textAlignment w:val="baseline"/>
        <w:rPr>
          <w:ins w:id="0" w:author="Unknown"/>
          <w:rFonts w:ascii="Times New Roman" w:eastAsia="Times New Roman" w:hAnsi="Times New Roman" w:cs="Times New Roman"/>
          <w:b/>
          <w:bCs/>
          <w:sz w:val="24"/>
          <w:szCs w:val="24"/>
          <w:shd w:val="clear" w:color="auto" w:fill="ECF0F1"/>
          <w:lang w:eastAsia="ru-RU"/>
        </w:rPr>
      </w:pPr>
      <w:ins w:id="1" w:author="Unknown">
        <w:r w:rsidRPr="00C23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begin"/>
        </w:r>
        <w:r w:rsidR="00C23B14" w:rsidRPr="00C23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nstrText xml:space="preserve"> HYPERLINK "https://god2021bull.com/prazdnichnye-i-vyhodnye-dni-v-2021-godu-kalendar/" \t "_self" </w:instrText>
        </w:r>
        <w:r w:rsidRPr="00C23B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fldChar w:fldCharType="end"/>
        </w:r>
      </w:ins>
    </w:p>
    <w:p w:rsidR="002B46B9" w:rsidRDefault="002B46B9" w:rsidP="002B46B9">
      <w:pPr>
        <w:tabs>
          <w:tab w:val="left" w:pos="1377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1"/>
      <w:bookmarkEnd w:id="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Писатели – юбиляры </w:t>
      </w:r>
    </w:p>
    <w:p w:rsidR="00C121DE" w:rsidRPr="002B46B9" w:rsidRDefault="002B46B9" w:rsidP="002B46B9">
      <w:pPr>
        <w:tabs>
          <w:tab w:val="left" w:pos="1377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 уч. год</w:t>
      </w:r>
    </w:p>
    <w:tbl>
      <w:tblPr>
        <w:tblpPr w:leftFromText="180" w:rightFromText="180" w:vertAnchor="text" w:tblpY="1"/>
        <w:tblOverlap w:val="never"/>
        <w:tblW w:w="4628" w:type="pct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8"/>
        <w:gridCol w:w="3333"/>
        <w:gridCol w:w="5547"/>
      </w:tblGrid>
      <w:tr w:rsidR="00403AB3" w:rsidRPr="00507E31" w:rsidTr="00403AB3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2"/>
            <w:bookmarkEnd w:id="3"/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Юбилей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Годы жизни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Писатель 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  сентября  1855 - 1909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Иннокентий  Федорович  Анненский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поэт, драматург и переводчик, критик</w:t>
            </w:r>
          </w:p>
        </w:tc>
      </w:tr>
      <w:tr w:rsidR="00B9390D" w:rsidRPr="00507E31" w:rsidTr="00403AB3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9390D" w:rsidRPr="00507E31" w:rsidRDefault="00B9390D" w:rsidP="00B9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B9390D" w:rsidRDefault="00B9390D" w:rsidP="00B9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сентября </w:t>
            </w:r>
            <w:r w:rsidRP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1870-1938А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 </w:t>
            </w:r>
            <w:r w:rsidRP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ванович Куприн</w:t>
            </w:r>
          </w:p>
          <w:p w:rsidR="00B9390D" w:rsidRPr="00507E31" w:rsidRDefault="00B9390D" w:rsidP="00B9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Р</w:t>
            </w:r>
            <w:r w:rsidRP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писатель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B9390D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="00507E31"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B9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</w:t>
            </w:r>
            <w:r w:rsid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сентября  18</w:t>
            </w:r>
            <w:r w:rsid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- 1</w:t>
            </w:r>
            <w:r w:rsid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9390D" w:rsidRP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Агата Кристи (Миллер)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B9390D" w:rsidP="00B939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А</w:t>
            </w:r>
            <w:r w:rsidRP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нглийская писательница и драматург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  сентября  1795 - 1826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Кондратий  Федорович  Рылеев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поэт, общественный деятель, декабрист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  сентября  1875 - 1958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Сергей  Николаевич  Сергеев-Ценский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советский писатель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  октября  1895 - 1925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Сергей  Александрович  Есенин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F124FC" w:rsidP="00F124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7  октября  1915 - 1992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Маргарита  Иосифовна  </w:t>
            </w:r>
            <w:proofErr w:type="spellStart"/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Алигер</w:t>
            </w:r>
            <w:proofErr w:type="spellEnd"/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советская поэтесса и переводчица, журналистка, военный корреспондент.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  октября  1825 - 1886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Василий  Иванович  Водовозов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педагог, переводчик, детский писатель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10  октября  1870 - 1953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Иван  Алексеевич  Бунин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писатель и поэт, лауреат Нобелевской премии по литературе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13  октября  1880 - 1932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Саша    Черный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 Серебряного века, прозаик, журналист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B93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939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B93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октября  1</w:t>
            </w:r>
            <w:r w:rsid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- 19</w:t>
            </w:r>
            <w:r w:rsid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="00B9390D" w:rsidRPr="00B93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ДжанниРодари</w:t>
            </w:r>
            <w:proofErr w:type="spellEnd"/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B9390D" w:rsidP="00B939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Итальянский детский писатель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26  октября  1880 - 1934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Андрей    Белый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писатель, поэт, критик, мемуарист, </w:t>
            </w:r>
            <w:proofErr w:type="spellStart"/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стиховед</w:t>
            </w:r>
            <w:proofErr w:type="spellEnd"/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  ноября  1910 - 1983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F12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Николай </w:t>
            </w:r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Дубов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писатель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9  ноября  1885 - 1922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Велимир</w:t>
            </w:r>
            <w:proofErr w:type="spellEnd"/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Владимирович  Хлебников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F124F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 и прозаик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23  ноября  1935 - 2018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Лариса  Николаевна  Васильева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и российская поэтесса, прозаик и драматург, филолог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  ноября  1880 - 1921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Александр  Александрович  Блок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поэт, писатель, публицист, драматург, переводчик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28  ноября  1915 - 1979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Константин  Михайлович  Симонов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советский прозаик, поэт и киносценарист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29  ноября  1910 - 1990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Евгений  Захарович  Воробьев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прозаик, публицист и сценарист</w:t>
            </w:r>
          </w:p>
        </w:tc>
      </w:tr>
      <w:tr w:rsidR="002B46B9" w:rsidRPr="00507E31" w:rsidTr="00403AB3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46B9" w:rsidRPr="00507E31" w:rsidRDefault="002B46B9" w:rsidP="002B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46B9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 ноября </w:t>
            </w:r>
            <w:r w:rsidRPr="002B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1835-1910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Марк Твен </w:t>
            </w:r>
          </w:p>
          <w:p w:rsidR="002B46B9" w:rsidRPr="00507E31" w:rsidRDefault="002B46B9" w:rsidP="002B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писатель, журналист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  декабря  1880 - 1921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Виктор  Юзефович  Драгунский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советский писатель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  декабря  1900 - 1971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Александр  Андреевич  Прокофьев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советский поэт и журналист, военный корреспондент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4  декабря  1825 - 1893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Алексей  Николаевич  Плещеев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писатель, поэт, переводчик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5  декабря  1820 - 1892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Афанасий  Афанасьевич  Фет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поэт-лирик и переводчик, мемуарист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12  декабря  1905 - 1964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Василий  Семенович  </w:t>
            </w:r>
            <w:proofErr w:type="spellStart"/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советский писатель и ж</w:t>
            </w:r>
            <w:r w:rsidR="002B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урналист, военный корреспондент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14  декабря  1925 - 1989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Юрий  Дмитриевич  Дмитриев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писатель-натуралист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17  декабря  1925 - 2012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Константин  Яковлевич  Ваншенкин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Поэт, автор песен «Я люблю тебя, жизнь», «Алёша»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18  декабря  1935 - 2017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Сергей  Николаевич  Есин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писатель и журналист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 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30  декабря  1905 - 1942  </w:t>
            </w:r>
          </w:p>
        </w:tc>
        <w:tc>
          <w:tcPr>
            <w:tcW w:w="27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Даниил  Иванович  Хармс</w:t>
            </w:r>
          </w:p>
        </w:tc>
      </w:tr>
      <w:tr w:rsidR="00403AB3" w:rsidRPr="00507E31" w:rsidTr="00403AB3">
        <w:trPr>
          <w:tblCellSpacing w:w="0" w:type="dxa"/>
        </w:trPr>
        <w:tc>
          <w:tcPr>
            <w:tcW w:w="5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советский писатель и поэт</w:t>
            </w:r>
          </w:p>
        </w:tc>
      </w:tr>
      <w:tr w:rsidR="002B46B9" w:rsidRPr="00507E31" w:rsidTr="00403AB3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46B9" w:rsidRPr="00507E31" w:rsidRDefault="002B46B9" w:rsidP="002B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46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46B9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30 декабря </w:t>
            </w:r>
            <w:r w:rsidRPr="002B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1865-1936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Редьярд Киплинг</w:t>
            </w:r>
          </w:p>
          <w:p w:rsidR="002B46B9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Английский писатель, поэт</w:t>
            </w:r>
          </w:p>
        </w:tc>
      </w:tr>
      <w:tr w:rsidR="00507E31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507E31" w:rsidP="004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января 1936-1971     </w:t>
            </w:r>
            <w:r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иколайМихайлович </w:t>
            </w:r>
            <w:r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</w:t>
            </w:r>
          </w:p>
          <w:p w:rsidR="00507E31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07E31"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поэт</w:t>
            </w:r>
          </w:p>
        </w:tc>
      </w:tr>
      <w:tr w:rsidR="00507E31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B46B9" w:rsidRDefault="00507E31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 1876 - 1916   Джек Лондон</w:t>
            </w:r>
          </w:p>
          <w:p w:rsidR="00507E31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07E31"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мериканский писатель</w:t>
            </w:r>
            <w:r w:rsidR="00507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журналист</w:t>
            </w:r>
          </w:p>
        </w:tc>
      </w:tr>
      <w:tr w:rsidR="00507E31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31" w:rsidRDefault="00197A2A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4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января  1931 - 2005 Аркадий Александрович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Вайнер</w:t>
            </w:r>
            <w:proofErr w:type="spellEnd"/>
          </w:p>
          <w:p w:rsid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оссийский писатель</w:t>
            </w:r>
          </w:p>
        </w:tc>
      </w:tr>
      <w:tr w:rsidR="00507E31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31" w:rsidRPr="00507E31" w:rsidRDefault="00507E31" w:rsidP="0050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7E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507E31" w:rsidP="004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января 1911 </w:t>
            </w:r>
            <w:r w:rsidR="001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1998  </w:t>
            </w:r>
            <w:r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натолий </w:t>
            </w:r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</w:t>
            </w:r>
          </w:p>
          <w:p w:rsidR="00507E31" w:rsidRPr="00507E31" w:rsidRDefault="002B46B9" w:rsidP="004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7E31"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оветский писатель</w:t>
            </w:r>
          </w:p>
        </w:tc>
      </w:tr>
      <w:tr w:rsidR="00507E31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31" w:rsidRPr="00507E31" w:rsidRDefault="00197A2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4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18</w:t>
            </w:r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8Осип </w:t>
            </w:r>
            <w:proofErr w:type="spellStart"/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Мандельштам</w:t>
            </w:r>
            <w:proofErr w:type="spellEnd"/>
          </w:p>
          <w:p w:rsidR="00507E31" w:rsidRPr="00507E31" w:rsidRDefault="00F124FC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поэт, прозаик, переводчик</w:t>
            </w:r>
          </w:p>
        </w:tc>
      </w:tr>
      <w:tr w:rsidR="00507E31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7E31" w:rsidRPr="00507E31" w:rsidRDefault="00197A2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января </w:t>
            </w:r>
            <w:r w:rsidRPr="0049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1776-1822Эрнест Теодор Амаде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9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Гофман</w:t>
            </w:r>
          </w:p>
          <w:p w:rsidR="00507E31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97A2A" w:rsidRPr="0049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емецк</w:t>
            </w:r>
            <w:r w:rsidR="001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197A2A" w:rsidRPr="0049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</w:t>
            </w:r>
            <w:r w:rsidR="001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97A2A" w:rsidRPr="0049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композитор</w:t>
            </w:r>
          </w:p>
        </w:tc>
      </w:tr>
      <w:tr w:rsidR="00197A2A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A2A" w:rsidRPr="00507E31" w:rsidRDefault="00197A2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января 1826-1889Михаил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490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Щедрин</w:t>
            </w:r>
          </w:p>
          <w:p w:rsidR="00197A2A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97A2A"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исатель-сатирик</w:t>
            </w:r>
          </w:p>
        </w:tc>
      </w:tr>
      <w:tr w:rsidR="00197A2A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A2A" w:rsidRPr="00507E31" w:rsidRDefault="00197A2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февраля 1836-1861 Николай  Александрович Добролюбов</w:t>
            </w:r>
          </w:p>
          <w:p w:rsidR="00197A2A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7A2A"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п</w:t>
            </w:r>
            <w:r w:rsidR="001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ублицист</w:t>
            </w:r>
          </w:p>
        </w:tc>
      </w:tr>
      <w:tr w:rsidR="00197A2A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A2A" w:rsidRPr="00507E31" w:rsidRDefault="00197A2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1831-1895Никола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Семенович Лесков</w:t>
            </w:r>
          </w:p>
          <w:p w:rsidR="00197A2A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97A2A"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r w:rsidR="001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197A2A"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</w:t>
            </w:r>
            <w:r w:rsidR="00197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97A2A"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публицист</w:t>
            </w:r>
          </w:p>
        </w:tc>
      </w:tr>
      <w:tr w:rsidR="00197A2A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A2A" w:rsidRPr="00197A2A" w:rsidRDefault="00197A2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 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1906-1981Агни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</w:p>
          <w:p w:rsidR="00197A2A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7A2A"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писательница</w:t>
            </w:r>
          </w:p>
        </w:tc>
      </w:tr>
      <w:tr w:rsidR="00197A2A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A2A" w:rsidRPr="00197A2A" w:rsidRDefault="00197A2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197A2A" w:rsidP="004E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февраля 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1786-1859</w:t>
            </w:r>
            <w:r w:rsidR="002B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Вильгельм </w:t>
            </w:r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Карл </w:t>
            </w:r>
            <w:r w:rsidR="002B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</w:t>
            </w:r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97A2A" w:rsidRPr="00507E31" w:rsidRDefault="002B46B9" w:rsidP="004E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исатель XIX века</w:t>
            </w:r>
          </w:p>
        </w:tc>
      </w:tr>
      <w:tr w:rsidR="00197A2A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A2A" w:rsidRPr="00197A2A" w:rsidRDefault="004E3DA7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4E3DA7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марта  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1911-1976Алексе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</w:p>
          <w:p w:rsidR="00197A2A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E3DA7" w:rsidRPr="00C12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усский писатель</w:t>
            </w:r>
          </w:p>
        </w:tc>
      </w:tr>
      <w:tr w:rsidR="00197A2A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A2A" w:rsidRPr="00197A2A" w:rsidRDefault="004E3DA7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4E3DA7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апреля 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1886-1921Никола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Степанович Гумилев</w:t>
            </w:r>
          </w:p>
          <w:p w:rsidR="00197A2A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E3DA7"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оэт Серебр</w:t>
            </w:r>
            <w:r w:rsidR="004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яного века</w:t>
            </w:r>
          </w:p>
        </w:tc>
      </w:tr>
      <w:tr w:rsidR="004E3DA7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DA7" w:rsidRPr="00197A2A" w:rsidRDefault="004E3DA7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4E3DA7" w:rsidP="004E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апреля </w:t>
            </w:r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1926-1981Эмма </w:t>
            </w:r>
            <w:proofErr w:type="spellStart"/>
            <w:r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ЭфраимовнаМошковская</w:t>
            </w:r>
            <w:proofErr w:type="spellEnd"/>
          </w:p>
          <w:p w:rsidR="004E3DA7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4E3DA7" w:rsidRPr="00A35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етская поэтесса</w:t>
            </w:r>
          </w:p>
        </w:tc>
      </w:tr>
      <w:tr w:rsidR="004E3DA7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DA7" w:rsidRPr="00197A2A" w:rsidRDefault="004E3DA7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4E3DA7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апреля </w:t>
            </w:r>
            <w:r w:rsidRPr="00F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1911-1991Георги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Марков</w:t>
            </w:r>
          </w:p>
          <w:p w:rsidR="004E3DA7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E3DA7" w:rsidRPr="00F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r w:rsidR="004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сценарист, писатель</w:t>
            </w:r>
          </w:p>
        </w:tc>
      </w:tr>
      <w:tr w:rsidR="004E3DA7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DA7" w:rsidRPr="00197A2A" w:rsidRDefault="004E3DA7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4E3DA7" w:rsidP="0040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</w:t>
            </w:r>
            <w:r w:rsidRPr="00F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1891-1940Михаил Афанасьевич</w:t>
            </w:r>
            <w:r w:rsidR="002B4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Булгако</w:t>
            </w:r>
            <w:r w:rsidR="00F12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E3DA7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4E3DA7" w:rsidRPr="00F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усск</w:t>
            </w:r>
            <w:r w:rsidR="004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4E3DA7" w:rsidRPr="00F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писател</w:t>
            </w:r>
            <w:r w:rsidR="004E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ь, драматург</w:t>
            </w:r>
          </w:p>
        </w:tc>
      </w:tr>
      <w:tr w:rsidR="004E3DA7" w:rsidRPr="00507E31" w:rsidTr="004E3DA7">
        <w:trPr>
          <w:tblCellSpacing w:w="0" w:type="dxa"/>
        </w:trPr>
        <w:tc>
          <w:tcPr>
            <w:tcW w:w="5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3DA7" w:rsidRPr="00197A2A" w:rsidRDefault="00F804DA" w:rsidP="00197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D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лет</w:t>
            </w:r>
          </w:p>
        </w:tc>
        <w:tc>
          <w:tcPr>
            <w:tcW w:w="444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03AB3" w:rsidRDefault="004E3DA7" w:rsidP="00197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мая 1856-1919Лаймен Фрэнк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Баум</w:t>
            </w:r>
            <w:proofErr w:type="spellEnd"/>
          </w:p>
          <w:p w:rsidR="004E3DA7" w:rsidRPr="00507E31" w:rsidRDefault="002B46B9" w:rsidP="002B4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E3DA7" w:rsidRPr="00F804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мериканский писатель</w:t>
            </w:r>
          </w:p>
        </w:tc>
      </w:tr>
    </w:tbl>
    <w:p w:rsidR="004E3DA7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DA7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 феврал</w:t>
      </w:r>
      <w:proofErr w:type="gramStart"/>
      <w:r w:rsidRPr="004E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F124F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F12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F9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3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имволически</w:t>
      </w:r>
      <w:r w:rsidR="00F124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праздник</w:t>
      </w:r>
      <w:r w:rsidR="00741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3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книгодарения</w:t>
      </w:r>
      <w:proofErr w:type="spellEnd"/>
    </w:p>
    <w:p w:rsidR="004E3DA7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февраля</w:t>
      </w:r>
      <w:r w:rsidRPr="004E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04F9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24F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</w:t>
      </w:r>
      <w:r w:rsidRPr="004E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родного языка, отмечается на Международном уровне под патронатом ЮНЕСКО</w:t>
      </w:r>
    </w:p>
    <w:p w:rsidR="004E3DA7" w:rsidRPr="004E3DA7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01марта</w:t>
      </w:r>
      <w:r w:rsidRPr="004E3D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День православной книги</w:t>
      </w:r>
    </w:p>
    <w:p w:rsidR="004E3DA7" w:rsidRPr="004E3DA7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марта</w:t>
      </w:r>
      <w:r w:rsidRPr="004E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Всемирный день писателя и чтения вслух</w:t>
      </w:r>
    </w:p>
    <w:p w:rsidR="004E3DA7" w:rsidRPr="004E3DA7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Мировой праздник поэзии</w:t>
      </w:r>
    </w:p>
    <w:p w:rsidR="004E3DA7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апреля</w:t>
      </w:r>
      <w:r w:rsidR="00403A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E3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детской книги</w:t>
      </w:r>
    </w:p>
    <w:p w:rsidR="00403AB3" w:rsidRDefault="00403AB3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 мая</w:t>
      </w:r>
      <w:r w:rsidR="0010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121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</w:t>
      </w:r>
      <w:proofErr w:type="gramEnd"/>
      <w:r w:rsidRPr="00C1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славянской культуре и письму – в эту дату мы вспоминаем просветителей Кирилла и </w:t>
      </w:r>
      <w:proofErr w:type="spellStart"/>
      <w:r w:rsidRPr="00C121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403AB3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мая</w:t>
      </w:r>
      <w:r w:rsidR="00403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121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</w:t>
      </w:r>
      <w:r w:rsidR="00403AB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праздник</w:t>
      </w:r>
      <w:r w:rsidRPr="00C1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библиотекарей России</w:t>
      </w:r>
    </w:p>
    <w:p w:rsidR="004E3DA7" w:rsidRPr="00C121DE" w:rsidRDefault="004E3DA7" w:rsidP="004E3DA7">
      <w:pPr>
        <w:tabs>
          <w:tab w:val="left" w:pos="13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A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июня</w:t>
      </w:r>
      <w:r w:rsidR="00403A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12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Всероссийский пушкинский день, учрежденный в юбилей А.С. Пушкина.</w:t>
      </w:r>
    </w:p>
    <w:p w:rsidR="00C121DE" w:rsidRPr="002848E6" w:rsidRDefault="00C121DE" w:rsidP="00C121DE">
      <w:pPr>
        <w:tabs>
          <w:tab w:val="left" w:pos="13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121DE" w:rsidRPr="002848E6" w:rsidSect="002B46B9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EC"/>
    <w:multiLevelType w:val="multilevel"/>
    <w:tmpl w:val="7C30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D1F91"/>
    <w:multiLevelType w:val="multilevel"/>
    <w:tmpl w:val="61686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F465C"/>
    <w:multiLevelType w:val="multilevel"/>
    <w:tmpl w:val="FE3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7A1FA4"/>
    <w:multiLevelType w:val="multilevel"/>
    <w:tmpl w:val="FDEC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30B43"/>
    <w:multiLevelType w:val="multilevel"/>
    <w:tmpl w:val="5FDE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8278F"/>
    <w:multiLevelType w:val="multilevel"/>
    <w:tmpl w:val="CAB0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C46A29"/>
    <w:multiLevelType w:val="multilevel"/>
    <w:tmpl w:val="D024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F13B3"/>
    <w:multiLevelType w:val="multilevel"/>
    <w:tmpl w:val="F8D8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B1F09"/>
    <w:multiLevelType w:val="multilevel"/>
    <w:tmpl w:val="D8826F8A"/>
    <w:lvl w:ilvl="0">
      <w:start w:val="1"/>
      <w:numFmt w:val="decimalZero"/>
      <w:lvlText w:val="%1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9">
    <w:nsid w:val="19AA3542"/>
    <w:multiLevelType w:val="multilevel"/>
    <w:tmpl w:val="CF7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272A2"/>
    <w:multiLevelType w:val="multilevel"/>
    <w:tmpl w:val="C7DE470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4F0354"/>
    <w:multiLevelType w:val="multilevel"/>
    <w:tmpl w:val="D864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18579F"/>
    <w:multiLevelType w:val="multilevel"/>
    <w:tmpl w:val="7752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D53FD"/>
    <w:multiLevelType w:val="multilevel"/>
    <w:tmpl w:val="D378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61011E"/>
    <w:multiLevelType w:val="multilevel"/>
    <w:tmpl w:val="4C3279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A174C3"/>
    <w:multiLevelType w:val="multilevel"/>
    <w:tmpl w:val="7FBA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8C1D1B"/>
    <w:multiLevelType w:val="multilevel"/>
    <w:tmpl w:val="7A30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8318B4"/>
    <w:multiLevelType w:val="multilevel"/>
    <w:tmpl w:val="E38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7C6EE8"/>
    <w:multiLevelType w:val="multilevel"/>
    <w:tmpl w:val="173E1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471F9"/>
    <w:multiLevelType w:val="multilevel"/>
    <w:tmpl w:val="7A9E6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D07E5"/>
    <w:multiLevelType w:val="multilevel"/>
    <w:tmpl w:val="C7DE470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F4110"/>
    <w:multiLevelType w:val="multilevel"/>
    <w:tmpl w:val="79B46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1075AD"/>
    <w:multiLevelType w:val="multilevel"/>
    <w:tmpl w:val="A41C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C266A7"/>
    <w:multiLevelType w:val="multilevel"/>
    <w:tmpl w:val="ADF0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618D7"/>
    <w:multiLevelType w:val="multilevel"/>
    <w:tmpl w:val="2B7C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5677B6"/>
    <w:multiLevelType w:val="multilevel"/>
    <w:tmpl w:val="9A24C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8B51E4"/>
    <w:multiLevelType w:val="multilevel"/>
    <w:tmpl w:val="B2840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19"/>
  </w:num>
  <w:num w:numId="5">
    <w:abstractNumId w:val="25"/>
  </w:num>
  <w:num w:numId="6">
    <w:abstractNumId w:val="21"/>
  </w:num>
  <w:num w:numId="7">
    <w:abstractNumId w:val="15"/>
  </w:num>
  <w:num w:numId="8">
    <w:abstractNumId w:val="9"/>
  </w:num>
  <w:num w:numId="9">
    <w:abstractNumId w:val="6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2"/>
  </w:num>
  <w:num w:numId="15">
    <w:abstractNumId w:val="24"/>
  </w:num>
  <w:num w:numId="16">
    <w:abstractNumId w:val="7"/>
  </w:num>
  <w:num w:numId="17">
    <w:abstractNumId w:val="22"/>
  </w:num>
  <w:num w:numId="18">
    <w:abstractNumId w:val="18"/>
  </w:num>
  <w:num w:numId="19">
    <w:abstractNumId w:val="13"/>
  </w:num>
  <w:num w:numId="20">
    <w:abstractNumId w:val="5"/>
  </w:num>
  <w:num w:numId="21">
    <w:abstractNumId w:val="2"/>
  </w:num>
  <w:num w:numId="22">
    <w:abstractNumId w:val="8"/>
  </w:num>
  <w:num w:numId="23">
    <w:abstractNumId w:val="17"/>
  </w:num>
  <w:num w:numId="24">
    <w:abstractNumId w:val="4"/>
  </w:num>
  <w:num w:numId="25">
    <w:abstractNumId w:val="23"/>
  </w:num>
  <w:num w:numId="26">
    <w:abstractNumId w:val="20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3B14"/>
    <w:rsid w:val="00104F90"/>
    <w:rsid w:val="0019076A"/>
    <w:rsid w:val="00196915"/>
    <w:rsid w:val="00197A2A"/>
    <w:rsid w:val="00260FED"/>
    <w:rsid w:val="002848E6"/>
    <w:rsid w:val="002B46B9"/>
    <w:rsid w:val="00403AB3"/>
    <w:rsid w:val="004906C1"/>
    <w:rsid w:val="004E3DA7"/>
    <w:rsid w:val="00507E31"/>
    <w:rsid w:val="00566DEF"/>
    <w:rsid w:val="007418C6"/>
    <w:rsid w:val="00A3526D"/>
    <w:rsid w:val="00B6668B"/>
    <w:rsid w:val="00B9390D"/>
    <w:rsid w:val="00C121DE"/>
    <w:rsid w:val="00C23B14"/>
    <w:rsid w:val="00CF410C"/>
    <w:rsid w:val="00D574DC"/>
    <w:rsid w:val="00F124FC"/>
    <w:rsid w:val="00F804DA"/>
    <w:rsid w:val="00FB4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C"/>
  </w:style>
  <w:style w:type="paragraph" w:styleId="1">
    <w:name w:val="heading 1"/>
    <w:basedOn w:val="a"/>
    <w:next w:val="a"/>
    <w:link w:val="10"/>
    <w:uiPriority w:val="9"/>
    <w:qFormat/>
    <w:rsid w:val="00C121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23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23B14"/>
    <w:rPr>
      <w:b/>
      <w:bCs/>
    </w:rPr>
  </w:style>
  <w:style w:type="paragraph" w:styleId="a4">
    <w:name w:val="Normal (Web)"/>
    <w:basedOn w:val="a"/>
    <w:uiPriority w:val="99"/>
    <w:semiHidden/>
    <w:unhideWhenUsed/>
    <w:rsid w:val="00C2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23B14"/>
    <w:rPr>
      <w:color w:val="0000FF"/>
      <w:u w:val="single"/>
    </w:rPr>
  </w:style>
  <w:style w:type="character" w:customStyle="1" w:styleId="ctatext">
    <w:name w:val="ctatext"/>
    <w:basedOn w:val="a0"/>
    <w:rsid w:val="00C23B14"/>
  </w:style>
  <w:style w:type="character" w:customStyle="1" w:styleId="posttitle">
    <w:name w:val="posttitle"/>
    <w:basedOn w:val="a0"/>
    <w:rsid w:val="00C23B14"/>
  </w:style>
  <w:style w:type="paragraph" w:customStyle="1" w:styleId="wp-caption-text">
    <w:name w:val="wp-caption-text"/>
    <w:basedOn w:val="a"/>
    <w:rsid w:val="00C2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B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F804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7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2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2020-05-26T08:31:00Z</cp:lastPrinted>
  <dcterms:created xsi:type="dcterms:W3CDTF">2020-05-26T07:12:00Z</dcterms:created>
  <dcterms:modified xsi:type="dcterms:W3CDTF">2020-09-17T08:32:00Z</dcterms:modified>
</cp:coreProperties>
</file>